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C51A" w14:textId="5CCA50FD" w:rsidR="00A73A70" w:rsidRPr="00220CAC" w:rsidRDefault="00122A0E" w:rsidP="00F72007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 w:rsidRPr="00AA56D0">
        <w:rPr>
          <w:rFonts w:eastAsia="ＭＳ 明朝" w:hint="eastAsia"/>
          <w:color w:val="000000"/>
        </w:rPr>
        <w:t>施設・設備等</w:t>
      </w:r>
      <w:r w:rsidR="00A73A70" w:rsidRPr="00220CAC">
        <w:rPr>
          <w:rFonts w:eastAsia="ＭＳ 明朝"/>
          <w:color w:val="000000"/>
        </w:rPr>
        <w:t>利用終了報告書</w:t>
      </w:r>
      <w:r w:rsidR="00563647">
        <w:rPr>
          <w:rFonts w:eastAsia="ＭＳ 明朝" w:hint="eastAsia"/>
          <w:color w:val="000000"/>
        </w:rPr>
        <w:t>（</w:t>
      </w:r>
      <w:r w:rsidR="00B93FE3" w:rsidRPr="00B93FE3">
        <w:rPr>
          <w:rFonts w:eastAsia="ＭＳ 明朝" w:hint="eastAsia"/>
          <w:color w:val="000000"/>
        </w:rPr>
        <w:t>超高速光伝送実証設備</w:t>
      </w:r>
      <w:r w:rsidR="00563647">
        <w:rPr>
          <w:rFonts w:eastAsia="ＭＳ 明朝" w:hint="eastAsia"/>
          <w:color w:val="000000"/>
        </w:rPr>
        <w:t>）</w:t>
      </w:r>
    </w:p>
    <w:p w14:paraId="3305827D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56BBB9D" w14:textId="105A0667" w:rsidR="00577151" w:rsidRPr="00220CAC" w:rsidRDefault="00B6322C" w:rsidP="00577151">
      <w:pPr>
        <w:overflowPunct w:val="0"/>
        <w:autoSpaceDE w:val="0"/>
        <w:autoSpaceDN w:val="0"/>
        <w:ind w:rightChars="70" w:right="164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令和　　　</w:t>
      </w:r>
      <w:r w:rsidR="00577151" w:rsidRPr="00220CAC">
        <w:rPr>
          <w:rFonts w:eastAsia="ＭＳ 明朝"/>
          <w:color w:val="000000"/>
        </w:rPr>
        <w:t>年　　月　　日</w:t>
      </w:r>
    </w:p>
    <w:p w14:paraId="41097DCE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42C26C6" w14:textId="77777777" w:rsidR="00577151" w:rsidRPr="00220CAC" w:rsidRDefault="00577151" w:rsidP="00577151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1DD29251" w14:textId="77777777" w:rsidR="00B6322C" w:rsidRDefault="00B6322C" w:rsidP="00122A0E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ネットワーク研究所</w:t>
      </w:r>
    </w:p>
    <w:p w14:paraId="1D1ED746" w14:textId="68B455FD" w:rsidR="00577151" w:rsidRPr="00220CAC" w:rsidRDefault="00B6322C" w:rsidP="00122A0E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フォトニック</w:t>
      </w:r>
      <w:r>
        <w:rPr>
          <w:rFonts w:eastAsia="ＭＳ 明朝" w:hint="eastAsia"/>
          <w:color w:val="000000"/>
        </w:rPr>
        <w:t>ICT</w:t>
      </w:r>
      <w:r>
        <w:rPr>
          <w:rFonts w:eastAsia="ＭＳ 明朝" w:hint="eastAsia"/>
          <w:color w:val="000000"/>
        </w:rPr>
        <w:t>研究センター長</w:t>
      </w:r>
      <w:r w:rsidR="00EF5CC2">
        <w:rPr>
          <w:rFonts w:eastAsia="ＭＳ 明朝" w:hint="eastAsia"/>
          <w:color w:val="000000"/>
        </w:rPr>
        <w:t xml:space="preserve">　</w:t>
      </w:r>
      <w:r w:rsidR="00577151" w:rsidRPr="00220CAC">
        <w:rPr>
          <w:rFonts w:eastAsia="ＭＳ 明朝"/>
          <w:color w:val="000000"/>
        </w:rPr>
        <w:t>殿</w:t>
      </w:r>
    </w:p>
    <w:p w14:paraId="433559C4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EB1F3CD" w14:textId="77777777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機関名</w:t>
      </w:r>
    </w:p>
    <w:p w14:paraId="1BE2ECCC" w14:textId="77777777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代表者役職</w:t>
      </w:r>
    </w:p>
    <w:p w14:paraId="6BA3021B" w14:textId="69AD445C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代表者</w:t>
      </w:r>
      <w:r w:rsidRPr="00220CAC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</w:t>
      </w:r>
      <w:r w:rsidRPr="00220CAC">
        <w:rPr>
          <w:rFonts w:eastAsia="ＭＳ 明朝" w:hint="eastAsia"/>
          <w:color w:val="000000"/>
        </w:rPr>
        <w:t xml:space="preserve">　　　</w:t>
      </w:r>
    </w:p>
    <w:p w14:paraId="6794C842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1D36EF5" w14:textId="2FE1EDFC" w:rsidR="00577151" w:rsidRPr="00220CAC" w:rsidRDefault="00577151" w:rsidP="00801C36">
      <w:pPr>
        <w:overflowPunct w:val="0"/>
        <w:autoSpaceDE w:val="0"/>
        <w:autoSpaceDN w:val="0"/>
        <w:ind w:rightChars="-30" w:right="-70" w:firstLineChars="100" w:firstLine="234"/>
        <w:rPr>
          <w:rFonts w:ascii="ＭＳ 明朝" w:eastAsia="ＭＳ 明朝" w:hAnsi="ＭＳ 明朝"/>
          <w:snapToGrid w:val="0"/>
          <w:kern w:val="0"/>
        </w:rPr>
      </w:pPr>
      <w:r w:rsidRPr="00220CAC">
        <w:rPr>
          <w:rFonts w:ascii="ＭＳ 明朝" w:eastAsia="ＭＳ 明朝" w:hAnsi="ＭＳ 明朝"/>
          <w:color w:val="000000"/>
        </w:rPr>
        <w:t>情通機</w:t>
      </w:r>
      <w:r w:rsidR="00BF260B">
        <w:rPr>
          <w:rFonts w:ascii="ＭＳ 明朝" w:eastAsia="ＭＳ 明朝" w:hAnsi="ＭＳ 明朝" w:hint="eastAsia"/>
          <w:color w:val="000000"/>
        </w:rPr>
        <w:t>イ</w:t>
      </w:r>
      <w:r w:rsidRPr="00220CAC">
        <w:rPr>
          <w:rFonts w:ascii="ＭＳ 明朝" w:eastAsia="ＭＳ 明朝" w:hAnsi="ＭＳ 明朝"/>
          <w:color w:val="000000"/>
        </w:rPr>
        <w:t>第　　　号○○年○○月○○日付けで許可された施設等の利用を終了しましたので、下記のとおり報告します。</w:t>
      </w:r>
    </w:p>
    <w:p w14:paraId="375484D2" w14:textId="50B6A6CF" w:rsidR="00577151" w:rsidRPr="007E1AFB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A2A2D6B" w14:textId="77777777" w:rsidR="00EF5CC2" w:rsidRPr="00220CAC" w:rsidRDefault="00EF5CC2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07841A2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記</w:t>
      </w:r>
    </w:p>
    <w:p w14:paraId="607AB96B" w14:textId="1D26BF53" w:rsidR="00A73A7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tbl>
      <w:tblPr>
        <w:tblpPr w:leftFromText="142" w:rightFromText="142" w:vertAnchor="text" w:horzAnchor="margin" w:tblpY="-44"/>
        <w:tblOverlap w:val="never"/>
        <w:tblW w:w="0" w:type="auto"/>
        <w:tblLook w:val="01E0" w:firstRow="1" w:lastRow="1" w:firstColumn="1" w:lastColumn="1" w:noHBand="0" w:noVBand="0"/>
      </w:tblPr>
      <w:tblGrid>
        <w:gridCol w:w="2410"/>
        <w:gridCol w:w="6944"/>
      </w:tblGrid>
      <w:tr w:rsidR="00B032AF" w:rsidRPr="00220CAC" w14:paraId="07557C90" w14:textId="77777777" w:rsidTr="00A46DF3">
        <w:trPr>
          <w:trHeight w:val="703"/>
          <w:ins w:id="0" w:author="作成者"/>
        </w:trPr>
        <w:tc>
          <w:tcPr>
            <w:tcW w:w="2410" w:type="dxa"/>
            <w:vAlign w:val="center"/>
          </w:tcPr>
          <w:p w14:paraId="25E3ADD1" w14:textId="77777777" w:rsidR="00B032AF" w:rsidRDefault="00B032AF" w:rsidP="00B032AF">
            <w:pPr>
              <w:overflowPunct w:val="0"/>
              <w:autoSpaceDE w:val="0"/>
              <w:autoSpaceDN w:val="0"/>
              <w:ind w:rightChars="-30" w:right="-70"/>
              <w:rPr>
                <w:ins w:id="1" w:author="作成者"/>
                <w:rFonts w:eastAsia="ＭＳ 明朝"/>
                <w:bCs/>
                <w:sz w:val="21"/>
                <w:szCs w:val="21"/>
              </w:rPr>
            </w:pPr>
            <w:ins w:id="2" w:author="作成者">
              <w:r w:rsidRPr="007B6285">
                <w:rPr>
                  <w:rFonts w:eastAsia="ＭＳ 明朝" w:hint="eastAsia"/>
                  <w:bCs/>
                  <w:sz w:val="21"/>
                  <w:szCs w:val="21"/>
                </w:rPr>
                <w:t>委託研究または</w:t>
              </w:r>
            </w:ins>
          </w:p>
          <w:p w14:paraId="2A8FDFE7" w14:textId="77777777" w:rsidR="00B032AF" w:rsidRPr="007B6285" w:rsidRDefault="00B032AF" w:rsidP="00B032AF">
            <w:pPr>
              <w:overflowPunct w:val="0"/>
              <w:autoSpaceDE w:val="0"/>
              <w:autoSpaceDN w:val="0"/>
              <w:ind w:rightChars="-30" w:right="-70"/>
              <w:rPr>
                <w:ins w:id="3" w:author="作成者"/>
                <w:rFonts w:eastAsia="ＭＳ 明朝"/>
                <w:bCs/>
                <w:sz w:val="21"/>
                <w:szCs w:val="21"/>
              </w:rPr>
            </w:pPr>
            <w:ins w:id="4" w:author="作成者">
              <w:r w:rsidRPr="007B6285">
                <w:rPr>
                  <w:rFonts w:eastAsia="ＭＳ 明朝" w:hint="eastAsia"/>
                  <w:bCs/>
                  <w:sz w:val="21"/>
                  <w:szCs w:val="21"/>
                </w:rPr>
                <w:t>助成事業採択番号</w:t>
              </w:r>
            </w:ins>
          </w:p>
        </w:tc>
        <w:tc>
          <w:tcPr>
            <w:tcW w:w="6944" w:type="dxa"/>
            <w:vAlign w:val="center"/>
          </w:tcPr>
          <w:p w14:paraId="6C8D6480" w14:textId="77777777" w:rsidR="00B032AF" w:rsidRPr="00BF720B" w:rsidRDefault="00B032AF" w:rsidP="00B032AF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ins w:id="5" w:author="作成者"/>
                <w:rFonts w:eastAsia="ＭＳ 明朝"/>
                <w:szCs w:val="21"/>
              </w:rPr>
            </w:pPr>
          </w:p>
        </w:tc>
      </w:tr>
      <w:tr w:rsidR="00B032AF" w:rsidRPr="00220CAC" w14:paraId="7901C3AB" w14:textId="77777777" w:rsidTr="00A46DF3">
        <w:trPr>
          <w:trHeight w:val="1160"/>
          <w:ins w:id="6" w:author="作成者"/>
        </w:trPr>
        <w:tc>
          <w:tcPr>
            <w:tcW w:w="2410" w:type="dxa"/>
            <w:vAlign w:val="center"/>
          </w:tcPr>
          <w:p w14:paraId="75984FBD" w14:textId="77777777" w:rsidR="00B032AF" w:rsidRPr="007B6285" w:rsidRDefault="00B032AF" w:rsidP="00B032AF">
            <w:pPr>
              <w:overflowPunct w:val="0"/>
              <w:autoSpaceDE w:val="0"/>
              <w:autoSpaceDN w:val="0"/>
              <w:ind w:left="406" w:rightChars="-30" w:right="-70" w:hangingChars="199" w:hanging="406"/>
              <w:rPr>
                <w:ins w:id="7" w:author="作成者"/>
                <w:rFonts w:eastAsia="ＭＳ 明朝"/>
                <w:bCs/>
                <w:sz w:val="21"/>
                <w:szCs w:val="21"/>
              </w:rPr>
            </w:pPr>
            <w:ins w:id="8" w:author="作成者">
              <w:r w:rsidRPr="007B6285">
                <w:rPr>
                  <w:rFonts w:eastAsia="ＭＳ 明朝" w:hint="eastAsia"/>
                  <w:bCs/>
                  <w:sz w:val="21"/>
                  <w:szCs w:val="21"/>
                </w:rPr>
                <w:t>委託研究課題名</w:t>
              </w:r>
              <w:r>
                <w:rPr>
                  <w:rFonts w:eastAsia="ＭＳ 明朝" w:hint="eastAsia"/>
                  <w:bCs/>
                  <w:sz w:val="21"/>
                  <w:szCs w:val="21"/>
                </w:rPr>
                <w:t>または</w:t>
              </w:r>
            </w:ins>
          </w:p>
          <w:p w14:paraId="6F380509" w14:textId="77777777" w:rsidR="00B032AF" w:rsidRPr="00BF720B" w:rsidRDefault="00B032AF" w:rsidP="00B032AF">
            <w:pPr>
              <w:overflowPunct w:val="0"/>
              <w:autoSpaceDE w:val="0"/>
              <w:autoSpaceDN w:val="0"/>
              <w:ind w:left="406" w:rightChars="-30" w:right="-70" w:hangingChars="199" w:hanging="406"/>
              <w:rPr>
                <w:ins w:id="9" w:author="作成者"/>
                <w:rFonts w:eastAsia="ＭＳ 明朝"/>
                <w:bCs/>
                <w:szCs w:val="21"/>
              </w:rPr>
            </w:pPr>
            <w:ins w:id="10" w:author="作成者">
              <w:r w:rsidRPr="007B6285">
                <w:rPr>
                  <w:rFonts w:eastAsia="ＭＳ 明朝" w:hint="eastAsia"/>
                  <w:bCs/>
                  <w:sz w:val="21"/>
                  <w:szCs w:val="21"/>
                </w:rPr>
                <w:t>研究開発</w:t>
              </w:r>
              <w:r>
                <w:rPr>
                  <w:rFonts w:eastAsia="ＭＳ 明朝" w:hint="eastAsia"/>
                  <w:bCs/>
                  <w:sz w:val="21"/>
                  <w:szCs w:val="21"/>
                </w:rPr>
                <w:t>プロジェクト名</w:t>
              </w:r>
            </w:ins>
          </w:p>
        </w:tc>
        <w:tc>
          <w:tcPr>
            <w:tcW w:w="6944" w:type="dxa"/>
            <w:tcBorders>
              <w:top w:val="single" w:sz="4" w:space="0" w:color="auto"/>
            </w:tcBorders>
            <w:vAlign w:val="center"/>
          </w:tcPr>
          <w:p w14:paraId="53262261" w14:textId="77777777" w:rsidR="00B032AF" w:rsidRPr="00BF720B" w:rsidRDefault="00B032AF" w:rsidP="00B032AF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ins w:id="11" w:author="作成者"/>
                <w:rFonts w:eastAsia="ＭＳ 明朝"/>
                <w:szCs w:val="21"/>
              </w:rPr>
            </w:pPr>
          </w:p>
        </w:tc>
      </w:tr>
    </w:tbl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029"/>
        <w:gridCol w:w="7325"/>
      </w:tblGrid>
      <w:tr w:rsidR="00BF720B" w:rsidRPr="00220CAC" w:rsidDel="00B032AF" w14:paraId="4EE13612" w14:textId="11E4FE6B" w:rsidTr="00284AC0">
        <w:trPr>
          <w:trHeight w:val="703"/>
          <w:jc w:val="right"/>
          <w:del w:id="12" w:author="作成者"/>
        </w:trPr>
        <w:tc>
          <w:tcPr>
            <w:tcW w:w="2058" w:type="dxa"/>
            <w:vAlign w:val="center"/>
          </w:tcPr>
          <w:p w14:paraId="2FC1EAD3" w14:textId="5201B439" w:rsidR="00BF720B" w:rsidRPr="00BF720B" w:rsidDel="00B032AF" w:rsidRDefault="00BF720B" w:rsidP="00284AC0">
            <w:pPr>
              <w:overflowPunct w:val="0"/>
              <w:autoSpaceDE w:val="0"/>
              <w:autoSpaceDN w:val="0"/>
              <w:ind w:rightChars="-30" w:right="-70"/>
              <w:rPr>
                <w:del w:id="13" w:author="作成者"/>
                <w:rFonts w:eastAsia="ＭＳ 明朝"/>
                <w:bCs/>
                <w:szCs w:val="21"/>
              </w:rPr>
            </w:pPr>
            <w:del w:id="14" w:author="作成者">
              <w:r w:rsidRPr="00BF720B" w:rsidDel="00B032AF">
                <w:rPr>
                  <w:rFonts w:eastAsia="ＭＳ 明朝" w:hint="eastAsia"/>
                  <w:bCs/>
                  <w:szCs w:val="21"/>
                </w:rPr>
                <w:delText>委託研究採択番号</w:delText>
              </w:r>
            </w:del>
          </w:p>
        </w:tc>
        <w:tc>
          <w:tcPr>
            <w:tcW w:w="7512" w:type="dxa"/>
            <w:vAlign w:val="center"/>
          </w:tcPr>
          <w:p w14:paraId="3D5A5E52" w14:textId="266BD55C" w:rsidR="00BF720B" w:rsidRPr="00BF720B" w:rsidDel="00B032AF" w:rsidRDefault="00BF720B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del w:id="15" w:author="作成者"/>
                <w:rFonts w:eastAsia="ＭＳ 明朝"/>
                <w:szCs w:val="21"/>
              </w:rPr>
            </w:pPr>
          </w:p>
        </w:tc>
      </w:tr>
      <w:tr w:rsidR="00BF720B" w:rsidRPr="00220CAC" w:rsidDel="00B032AF" w14:paraId="40FEAED3" w14:textId="76E3B854" w:rsidTr="00284AC0">
        <w:trPr>
          <w:trHeight w:val="1160"/>
          <w:jc w:val="right"/>
          <w:del w:id="16" w:author="作成者"/>
        </w:trPr>
        <w:tc>
          <w:tcPr>
            <w:tcW w:w="2058" w:type="dxa"/>
            <w:vAlign w:val="center"/>
          </w:tcPr>
          <w:p w14:paraId="30E438EA" w14:textId="40F33918" w:rsidR="00BF720B" w:rsidRPr="00BF720B" w:rsidDel="00B032AF" w:rsidRDefault="00BF260B" w:rsidP="00284AC0">
            <w:pPr>
              <w:overflowPunct w:val="0"/>
              <w:autoSpaceDE w:val="0"/>
              <w:autoSpaceDN w:val="0"/>
              <w:ind w:left="465" w:rightChars="-30" w:right="-70" w:hangingChars="199" w:hanging="465"/>
              <w:rPr>
                <w:del w:id="17" w:author="作成者"/>
                <w:rFonts w:eastAsia="ＭＳ 明朝"/>
                <w:bCs/>
                <w:szCs w:val="21"/>
              </w:rPr>
            </w:pPr>
            <w:del w:id="18" w:author="作成者">
              <w:r w:rsidDel="00B032AF">
                <w:rPr>
                  <w:rFonts w:eastAsia="ＭＳ 明朝" w:hint="eastAsia"/>
                  <w:bCs/>
                  <w:szCs w:val="21"/>
                </w:rPr>
                <w:delText>研究開発</w:delText>
              </w:r>
              <w:r w:rsidR="00BF720B" w:rsidRPr="00BF720B" w:rsidDel="00B032AF">
                <w:rPr>
                  <w:rFonts w:eastAsia="ＭＳ 明朝" w:hint="eastAsia"/>
                  <w:bCs/>
                  <w:szCs w:val="21"/>
                </w:rPr>
                <w:delText>課題名</w:delText>
              </w:r>
            </w:del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3E6843D2" w14:textId="4DE21F9D" w:rsidR="00BF720B" w:rsidRPr="00BF720B" w:rsidDel="00B032AF" w:rsidRDefault="00BF720B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del w:id="19" w:author="作成者"/>
                <w:rFonts w:eastAsia="ＭＳ 明朝"/>
                <w:szCs w:val="21"/>
              </w:rPr>
            </w:pPr>
          </w:p>
        </w:tc>
      </w:tr>
    </w:tbl>
    <w:p w14:paraId="728692FD" w14:textId="77777777" w:rsidR="00BF720B" w:rsidRPr="00220CAC" w:rsidRDefault="00BF720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942"/>
      </w:tblGrid>
      <w:tr w:rsidR="007E3C89" w:rsidRPr="00220CAC" w14:paraId="73AB6F2B" w14:textId="77777777" w:rsidTr="00E63F8A">
        <w:tc>
          <w:tcPr>
            <w:tcW w:w="4402" w:type="dxa"/>
            <w:tcBorders>
              <w:bottom w:val="single" w:sz="4" w:space="0" w:color="auto"/>
            </w:tcBorders>
            <w:shd w:val="clear" w:color="auto" w:fill="auto"/>
          </w:tcPr>
          <w:p w14:paraId="471E8886" w14:textId="21C343C3" w:rsidR="007E3C89" w:rsidRDefault="007E3C89" w:rsidP="007E3C8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１．利用</w:t>
            </w:r>
            <w:r w:rsidR="00122A0E">
              <w:rPr>
                <w:rFonts w:eastAsia="ＭＳ 明朝" w:hint="eastAsia"/>
                <w:color w:val="000000"/>
              </w:rPr>
              <w:t>した施設</w:t>
            </w:r>
          </w:p>
          <w:p w14:paraId="5F282858" w14:textId="6845E182" w:rsidR="007E3C89" w:rsidRPr="00220CAC" w:rsidRDefault="007E3C89" w:rsidP="007E3C8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（</w:t>
            </w:r>
            <w:r w:rsidR="00122A0E">
              <w:rPr>
                <w:rFonts w:eastAsia="ＭＳ 明朝" w:hint="eastAsia"/>
                <w:color w:val="000000"/>
              </w:rPr>
              <w:t>利用した施設に</w:t>
            </w:r>
            <w:r w:rsidRPr="00C73089">
              <w:rPr>
                <w:rFonts w:ascii="Segoe UI Symbol" w:eastAsia="ＭＳ 明朝" w:hAnsi="Segoe UI Symbol" w:cs="Segoe UI Symbol"/>
              </w:rPr>
              <w:t>☑</w:t>
            </w:r>
            <w:r w:rsidRPr="00C73089">
              <w:rPr>
                <w:rFonts w:eastAsia="ＭＳ 明朝"/>
              </w:rPr>
              <w:t>を入れて</w:t>
            </w:r>
            <w:r w:rsidRPr="00C73089">
              <w:rPr>
                <w:rFonts w:eastAsia="ＭＳ 明朝" w:hint="eastAsia"/>
              </w:rPr>
              <w:t>くだ</w:t>
            </w:r>
            <w:r w:rsidRPr="00C73089">
              <w:rPr>
                <w:rFonts w:eastAsia="ＭＳ 明朝"/>
              </w:rPr>
              <w:t>さい。）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</w:tcPr>
          <w:p w14:paraId="7E6E6D44" w14:textId="77777777" w:rsidR="0060299A" w:rsidRDefault="0060299A" w:rsidP="007E3C8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  <w:p w14:paraId="76BF4AC0" w14:textId="0D7ED064" w:rsidR="007E3C89" w:rsidRPr="0060299A" w:rsidRDefault="007E3C89" w:rsidP="007E3C8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</w:t>
            </w:r>
            <w:r w:rsidR="006E7903" w:rsidRPr="004D71B4">
              <w:rPr>
                <w:rFonts w:eastAsia="ＭＳ 明朝" w:hint="eastAsia"/>
                <w:color w:val="000000"/>
              </w:rPr>
              <w:t>超高速光伝送実証設備</w:t>
            </w:r>
          </w:p>
          <w:p w14:paraId="05AA5C81" w14:textId="77777777" w:rsidR="007E3C89" w:rsidRPr="00220CAC" w:rsidRDefault="007E3C89" w:rsidP="007E3C8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E63F8A" w:rsidRPr="00220CAC" w14:paraId="6CA3418D" w14:textId="77777777" w:rsidTr="00E63F8A"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14:paraId="034595CE" w14:textId="1D61A9E1" w:rsidR="00E63F8A" w:rsidRPr="00220CAC" w:rsidRDefault="00E63F8A" w:rsidP="00E63F8A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２．</w:t>
            </w:r>
            <w:r>
              <w:rPr>
                <w:rFonts w:eastAsia="ＭＳ 明朝" w:hint="eastAsia"/>
                <w:color w:val="000000"/>
                <w:kern w:val="0"/>
              </w:rPr>
              <w:t>利用した実験装置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FFFFFF"/>
          </w:tcPr>
          <w:p w14:paraId="096E7F45" w14:textId="71ED0E4C" w:rsidR="00B93FE3" w:rsidRDefault="00B93FE3" w:rsidP="00B93FE3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□ (１) </w:t>
            </w:r>
            <w:r w:rsidR="006E7903" w:rsidRPr="004D71B4">
              <w:rPr>
                <w:rFonts w:ascii="ＭＳ 明朝" w:eastAsia="ＭＳ 明朝" w:hAnsi="ＭＳ 明朝" w:hint="eastAsia"/>
                <w:color w:val="000000"/>
              </w:rPr>
              <w:t>光</w:t>
            </w:r>
            <w:r w:rsidR="006E7903">
              <w:rPr>
                <w:rFonts w:ascii="ＭＳ 明朝" w:eastAsia="ＭＳ 明朝" w:hAnsi="ＭＳ 明朝" w:hint="eastAsia"/>
                <w:color w:val="000000"/>
              </w:rPr>
              <w:t>送</w:t>
            </w:r>
            <w:r w:rsidR="006E7903" w:rsidRPr="004D71B4">
              <w:rPr>
                <w:rFonts w:ascii="ＭＳ 明朝" w:eastAsia="ＭＳ 明朝" w:hAnsi="ＭＳ 明朝" w:hint="eastAsia"/>
                <w:color w:val="000000"/>
              </w:rPr>
              <w:t>受信特性評価システム</w:t>
            </w:r>
          </w:p>
          <w:p w14:paraId="6F153841" w14:textId="77777777" w:rsidR="00B93FE3" w:rsidRDefault="00B93FE3" w:rsidP="00B93FE3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□ (２) 長距離伝送システム（10,000㎞）</w:t>
            </w:r>
          </w:p>
          <w:p w14:paraId="1C1C0CAD" w14:textId="77777777" w:rsidR="00B93FE3" w:rsidRDefault="00B93FE3" w:rsidP="00B93FE3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□ (３) 大容量伝送システム（3,000㎞）</w:t>
            </w:r>
          </w:p>
          <w:p w14:paraId="7B1F1472" w14:textId="77777777" w:rsidR="00B93FE3" w:rsidRDefault="00B93FE3" w:rsidP="00B93FE3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□ (４) マルチコア光ファイバ伝送システム</w:t>
            </w:r>
          </w:p>
          <w:p w14:paraId="669B3DEB" w14:textId="6421BA02" w:rsidR="00E63F8A" w:rsidRPr="00220CAC" w:rsidRDefault="00B93FE3" w:rsidP="00B93FE3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□ </w:t>
            </w:r>
          </w:p>
        </w:tc>
      </w:tr>
      <w:tr w:rsidR="00344399" w:rsidRPr="00220CAC" w14:paraId="4B0F26A8" w14:textId="77777777" w:rsidTr="00E63F8A"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14:paraId="4E16AE9D" w14:textId="0B1B4DB1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３</w:t>
            </w:r>
            <w:r w:rsidRPr="00220CAC">
              <w:rPr>
                <w:rFonts w:eastAsia="ＭＳ 明朝"/>
                <w:color w:val="000000"/>
              </w:rPr>
              <w:t>．利用</w:t>
            </w:r>
            <w:r w:rsidR="00122A0E">
              <w:rPr>
                <w:rFonts w:eastAsia="ＭＳ 明朝" w:hint="eastAsia"/>
                <w:color w:val="000000"/>
              </w:rPr>
              <w:t>した</w:t>
            </w:r>
            <w:r w:rsidRPr="00220CAC">
              <w:rPr>
                <w:rFonts w:eastAsia="ＭＳ 明朝"/>
                <w:color w:val="000000"/>
              </w:rPr>
              <w:t>機関名</w:t>
            </w:r>
          </w:p>
          <w:p w14:paraId="5735A88E" w14:textId="79FD755E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</w:t>
            </w:r>
            <w:r w:rsidR="007E1AFB">
              <w:rPr>
                <w:rFonts w:eastAsia="ＭＳ 明朝" w:hint="eastAsia"/>
                <w:color w:val="000000"/>
              </w:rPr>
              <w:t>今回の施設</w:t>
            </w:r>
            <w:r w:rsidRPr="00220CAC">
              <w:rPr>
                <w:rFonts w:eastAsia="ＭＳ 明朝"/>
                <w:color w:val="000000"/>
              </w:rPr>
              <w:t>利用に参加</w:t>
            </w:r>
            <w:r w:rsidRPr="00220CAC">
              <w:rPr>
                <w:rFonts w:eastAsia="ＭＳ 明朝" w:hint="eastAsia"/>
                <w:color w:val="000000"/>
              </w:rPr>
              <w:t>した</w:t>
            </w:r>
            <w:r w:rsidR="006B7E35" w:rsidRPr="00220CAC">
              <w:rPr>
                <w:rFonts w:eastAsia="ＭＳ 明朝"/>
                <w:color w:val="000000"/>
              </w:rPr>
              <w:t>全ての機関名を記入して</w:t>
            </w:r>
            <w:r w:rsidR="006B7E35"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FFFFFF"/>
          </w:tcPr>
          <w:p w14:paraId="40904287" w14:textId="77777777" w:rsidR="00344399" w:rsidRPr="00220CAC" w:rsidRDefault="00344399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795500F1" w14:textId="77777777" w:rsidR="00344399" w:rsidRPr="00220CAC" w:rsidRDefault="00344399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A98BB78" w14:textId="77777777" w:rsidR="00344399" w:rsidRDefault="00344399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D121DD4" w14:textId="37246739" w:rsidR="00D83306" w:rsidRPr="00220CAC" w:rsidRDefault="00D83306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4399" w:rsidRPr="00220CAC" w14:paraId="078F7F97" w14:textId="77777777" w:rsidTr="00E63F8A"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14:paraId="1F4AD04D" w14:textId="19F54AEC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４</w:t>
            </w:r>
            <w:r w:rsidRPr="00220CAC">
              <w:rPr>
                <w:rFonts w:eastAsia="ＭＳ 明朝"/>
                <w:color w:val="000000"/>
              </w:rPr>
              <w:t>．</w:t>
            </w:r>
            <w:r w:rsidR="00122A0E">
              <w:rPr>
                <w:rFonts w:eastAsia="ＭＳ 明朝" w:hint="eastAsia"/>
                <w:color w:val="000000"/>
              </w:rPr>
              <w:t>利用</w:t>
            </w:r>
            <w:r w:rsidRPr="00220CAC">
              <w:rPr>
                <w:rFonts w:eastAsia="ＭＳ 明朝"/>
                <w:color w:val="000000"/>
              </w:rPr>
              <w:t>の目的</w:t>
            </w:r>
            <w:r w:rsidR="00D83306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FFFFFF"/>
          </w:tcPr>
          <w:p w14:paraId="1425E893" w14:textId="40EF0D4A" w:rsidR="00344399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DDDABBF" w14:textId="2C128C63" w:rsidR="00BF720B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EA08F2D" w14:textId="50A189B0" w:rsidR="00BF720B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02C04B2" w14:textId="13BCFFC0" w:rsidR="00BF720B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4AC2F7B" w14:textId="77777777" w:rsidR="00BF720B" w:rsidRPr="00220CAC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D5817A3" w14:textId="77777777" w:rsidR="00344399" w:rsidRPr="00220CAC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4399" w:rsidRPr="00220CAC" w14:paraId="182FA3B3" w14:textId="77777777" w:rsidTr="00E63F8A">
        <w:tc>
          <w:tcPr>
            <w:tcW w:w="4402" w:type="dxa"/>
            <w:shd w:val="clear" w:color="auto" w:fill="auto"/>
          </w:tcPr>
          <w:p w14:paraId="271E8040" w14:textId="5001D0FE" w:rsidR="00344399" w:rsidRPr="00220CAC" w:rsidRDefault="006055FC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lastRenderedPageBreak/>
              <w:t>５</w:t>
            </w:r>
            <w:r w:rsidR="00344399" w:rsidRPr="00220CAC">
              <w:rPr>
                <w:rFonts w:eastAsia="ＭＳ 明朝"/>
                <w:color w:val="000000"/>
              </w:rPr>
              <w:t>．利用の日又は期間</w:t>
            </w:r>
          </w:p>
          <w:p w14:paraId="582ADA29" w14:textId="46BED529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</w:p>
        </w:tc>
        <w:tc>
          <w:tcPr>
            <w:tcW w:w="4942" w:type="dxa"/>
            <w:shd w:val="clear" w:color="auto" w:fill="auto"/>
          </w:tcPr>
          <w:p w14:paraId="741B0B13" w14:textId="633CFCB9" w:rsidR="00344399" w:rsidRPr="00220CAC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利用の日又は期間：</w:t>
            </w:r>
          </w:p>
          <w:p w14:paraId="3214BA53" w14:textId="77777777" w:rsidR="00344399" w:rsidRPr="00220CAC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03CD120" w14:textId="77777777" w:rsidR="00344399" w:rsidRPr="00220CAC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0D2F5B" w:rsidRPr="00220CAC" w14:paraId="29FD2197" w14:textId="77777777" w:rsidTr="00E63F8A">
        <w:tc>
          <w:tcPr>
            <w:tcW w:w="4402" w:type="dxa"/>
            <w:shd w:val="clear" w:color="auto" w:fill="auto"/>
          </w:tcPr>
          <w:p w14:paraId="76A7D328" w14:textId="165D3466" w:rsidR="000D2F5B" w:rsidRPr="00220CAC" w:rsidRDefault="0041679C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６</w:t>
            </w:r>
            <w:r w:rsidRPr="00220CAC">
              <w:rPr>
                <w:rFonts w:eastAsia="ＭＳ 明朝"/>
                <w:color w:val="000000"/>
              </w:rPr>
              <w:t>．</w:t>
            </w:r>
            <w:r w:rsidR="00E9363F" w:rsidRPr="00220CAC">
              <w:rPr>
                <w:rFonts w:eastAsia="ＭＳ 明朝"/>
                <w:color w:val="000000"/>
              </w:rPr>
              <w:t>持ち込み実験機器、情報通信機器等</w:t>
            </w:r>
            <w:r w:rsidRPr="00220CAC">
              <w:rPr>
                <w:rFonts w:eastAsia="ＭＳ 明朝" w:hint="eastAsia"/>
                <w:color w:val="000000"/>
              </w:rPr>
              <w:t>の有無</w:t>
            </w:r>
          </w:p>
        </w:tc>
        <w:tc>
          <w:tcPr>
            <w:tcW w:w="4942" w:type="dxa"/>
            <w:shd w:val="clear" w:color="auto" w:fill="auto"/>
          </w:tcPr>
          <w:p w14:paraId="1F5C8A2A" w14:textId="77777777" w:rsidR="0041679C" w:rsidRPr="00220CAC" w:rsidRDefault="0041679C" w:rsidP="0041679C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3C2D1EA3" w14:textId="77777777" w:rsidR="000D2F5B" w:rsidRPr="00220CAC" w:rsidRDefault="000D2F5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8141BF" w:rsidRPr="00220CAC" w14:paraId="45401DDA" w14:textId="77777777" w:rsidTr="00E63F8A">
        <w:tc>
          <w:tcPr>
            <w:tcW w:w="4402" w:type="dxa"/>
            <w:shd w:val="clear" w:color="auto" w:fill="auto"/>
          </w:tcPr>
          <w:p w14:paraId="6EFE778B" w14:textId="2A4EE2B5" w:rsidR="008141BF" w:rsidRPr="00220CAC" w:rsidRDefault="008141BF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７．利用の人数</w:t>
            </w:r>
          </w:p>
        </w:tc>
        <w:tc>
          <w:tcPr>
            <w:tcW w:w="4942" w:type="dxa"/>
            <w:shd w:val="clear" w:color="auto" w:fill="auto"/>
          </w:tcPr>
          <w:p w14:paraId="333CF998" w14:textId="77777777" w:rsidR="008141BF" w:rsidRPr="00220CAC" w:rsidRDefault="008141BF" w:rsidP="008141BF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DA7EE2" w:rsidRPr="00220CAC" w14:paraId="006BB078" w14:textId="77777777" w:rsidTr="00E63F8A">
        <w:tc>
          <w:tcPr>
            <w:tcW w:w="4402" w:type="dxa"/>
            <w:shd w:val="clear" w:color="auto" w:fill="auto"/>
          </w:tcPr>
          <w:p w14:paraId="47C601AC" w14:textId="7A5460CB" w:rsidR="00DA7EE2" w:rsidRPr="00220CAC" w:rsidRDefault="008141BF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８</w:t>
            </w:r>
            <w:r w:rsidR="00DA7EE2" w:rsidRPr="00220CAC">
              <w:rPr>
                <w:rFonts w:eastAsia="ＭＳ 明朝"/>
                <w:color w:val="000000"/>
              </w:rPr>
              <w:t>．利用の成果の取扱い</w:t>
            </w:r>
          </w:p>
        </w:tc>
        <w:tc>
          <w:tcPr>
            <w:tcW w:w="4942" w:type="dxa"/>
            <w:shd w:val="clear" w:color="auto" w:fill="auto"/>
          </w:tcPr>
          <w:p w14:paraId="123AF649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論文・学会発表</w:t>
            </w:r>
          </w:p>
          <w:p w14:paraId="7B06F6FA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E62A0C" w:rsidRPr="00220CAC">
              <w:rPr>
                <w:rFonts w:ascii="ＭＳ 明朝" w:eastAsia="ＭＳ 明朝" w:hAnsi="ＭＳ 明朝"/>
                <w:color w:val="000000"/>
              </w:rPr>
              <w:t>知的財産権の出願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・取得</w:t>
            </w:r>
          </w:p>
          <w:p w14:paraId="553DD852" w14:textId="77777777" w:rsidR="00143703" w:rsidRPr="00220CAC" w:rsidRDefault="00143703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国際標準化・技術標準化</w:t>
            </w:r>
          </w:p>
          <w:p w14:paraId="40A0933D" w14:textId="77777777" w:rsidR="00035B59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実用化</w:t>
            </w:r>
          </w:p>
          <w:p w14:paraId="6B3D4FA4" w14:textId="77777777" w:rsidR="00DA7EE2" w:rsidRPr="00220CAC" w:rsidRDefault="00035B5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製品化</w:t>
            </w:r>
          </w:p>
          <w:p w14:paraId="2A254788" w14:textId="77777777" w:rsidR="00DC7A77" w:rsidRPr="00220CAC" w:rsidRDefault="00DC7A77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起業化</w:t>
            </w:r>
          </w:p>
          <w:p w14:paraId="7335F71B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その他</w:t>
            </w:r>
          </w:p>
          <w:p w14:paraId="7855CAAE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（具体的内容）</w:t>
            </w:r>
          </w:p>
          <w:p w14:paraId="4AD249F2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F2F91" w:rsidRPr="00220CAC" w14:paraId="15E47AE9" w14:textId="77777777" w:rsidTr="00E63F8A"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DA01E" w14:textId="617A2C4C" w:rsidR="00EF2F91" w:rsidRPr="00220CAC" w:rsidRDefault="008141BF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９</w:t>
            </w:r>
            <w:r w:rsidR="00EF2F91" w:rsidRPr="00220CAC">
              <w:rPr>
                <w:rFonts w:eastAsia="ＭＳ 明朝"/>
                <w:color w:val="000000"/>
              </w:rPr>
              <w:t>．</w:t>
            </w:r>
            <w:r w:rsidR="00267283" w:rsidRPr="00220CAC">
              <w:rPr>
                <w:rFonts w:eastAsia="ＭＳ 明朝"/>
                <w:color w:val="000000"/>
              </w:rPr>
              <w:t>利用の</w:t>
            </w:r>
            <w:r w:rsidR="00EF2F91" w:rsidRPr="00220CAC">
              <w:rPr>
                <w:rFonts w:eastAsia="ＭＳ 明朝"/>
                <w:color w:val="000000"/>
              </w:rPr>
              <w:t>成果の公開予定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48567" w14:textId="77777777" w:rsidR="00EF2F91" w:rsidRPr="00220CAC" w:rsidRDefault="00EF2F91" w:rsidP="00D57BB9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有　・　無</w:t>
            </w:r>
          </w:p>
          <w:p w14:paraId="7C0E91F0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有の場合、以下を記載。</w:t>
            </w:r>
          </w:p>
          <w:p w14:paraId="56019601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（　年　月予定）</w:t>
            </w:r>
          </w:p>
        </w:tc>
      </w:tr>
      <w:tr w:rsidR="00B8131B" w:rsidRPr="00220CAC" w14:paraId="40B34E9F" w14:textId="77777777" w:rsidTr="00E63F8A"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BE840" w14:textId="12BBD16B" w:rsidR="00B8131B" w:rsidRPr="00220CAC" w:rsidRDefault="008141BF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１０</w:t>
            </w:r>
            <w:r w:rsidR="00B8131B" w:rsidRPr="00220CAC">
              <w:rPr>
                <w:rFonts w:eastAsia="ＭＳ 明朝"/>
                <w:color w:val="000000"/>
              </w:rPr>
              <w:t>．利用目的の達成度</w:t>
            </w:r>
          </w:p>
          <w:p w14:paraId="7019D483" w14:textId="2BECA809" w:rsidR="00B8131B" w:rsidRPr="00220CAC" w:rsidRDefault="00B8131B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（該当する達成度に</w:t>
            </w:r>
            <w:r w:rsidRPr="00220CAC">
              <w:rPr>
                <w:rFonts w:ascii="Segoe UI Symbol" w:eastAsia="ＭＳ 明朝" w:hAnsi="Segoe UI Symbol" w:cs="Segoe UI Symbol"/>
                <w:color w:val="000000"/>
              </w:rPr>
              <w:t>☑</w:t>
            </w:r>
            <w:r w:rsidRPr="00220CAC">
              <w:rPr>
                <w:rFonts w:eastAsia="ＭＳ 明朝"/>
                <w:color w:val="000000"/>
              </w:rPr>
              <w:t>を入れて</w:t>
            </w:r>
            <w:r w:rsidR="006B7E35"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A89C5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目的を十分達成できた。</w:t>
            </w:r>
          </w:p>
          <w:p w14:paraId="0B841EDD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目的をある程度達成できた。</w:t>
            </w:r>
          </w:p>
          <w:p w14:paraId="66A0C505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目的を十分達成できなかった。</w:t>
            </w:r>
          </w:p>
        </w:tc>
      </w:tr>
      <w:tr w:rsidR="00EF2F91" w:rsidRPr="00220CAC" w14:paraId="63A7048F" w14:textId="77777777" w:rsidTr="00E63F8A"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</w:tcPr>
          <w:p w14:paraId="39DC02A1" w14:textId="77777777" w:rsidR="00EF2F91" w:rsidRPr="00220CAC" w:rsidRDefault="00344399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１</w:t>
            </w:r>
            <w:r w:rsidR="008141BF" w:rsidRPr="00220CAC">
              <w:rPr>
                <w:rFonts w:eastAsia="ＭＳ 明朝" w:hint="eastAsia"/>
                <w:color w:val="000000"/>
              </w:rPr>
              <w:t>１</w:t>
            </w:r>
            <w:r w:rsidR="00EF2F91" w:rsidRPr="00220CAC">
              <w:rPr>
                <w:rFonts w:eastAsia="ＭＳ 明朝"/>
                <w:color w:val="000000"/>
              </w:rPr>
              <w:t>．ご意見等</w:t>
            </w:r>
          </w:p>
          <w:p w14:paraId="485D9E4C" w14:textId="56650EE0" w:rsidR="00B8131B" w:rsidRPr="00220CAC" w:rsidRDefault="00B8131B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（特に利用目的を十分達成できなかった場合、その理由など）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</w:tcPr>
          <w:p w14:paraId="4A8EB235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F578AF8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C7B45A1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02AFCCA" w14:textId="77777777" w:rsidR="0028124E" w:rsidRPr="00220CAC" w:rsidRDefault="0028124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C30C046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54D370A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E454CFB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E29C158" w14:textId="7DA276F7" w:rsidR="00C405DE" w:rsidRPr="00D83306" w:rsidRDefault="00C405DE" w:rsidP="00F643F5">
      <w:pPr>
        <w:overflowPunct w:val="0"/>
        <w:autoSpaceDE w:val="0"/>
        <w:autoSpaceDN w:val="0"/>
        <w:ind w:rightChars="-30" w:right="-70"/>
        <w:rPr>
          <w:rFonts w:eastAsia="ＭＳ 明朝"/>
        </w:rPr>
      </w:pPr>
    </w:p>
    <w:sectPr w:rsidR="00C405DE" w:rsidRPr="00D83306" w:rsidSect="0092281D">
      <w:footerReference w:type="default" r:id="rId8"/>
      <w:type w:val="continuous"/>
      <w:pgSz w:w="11906" w:h="16838" w:code="9"/>
      <w:pgMar w:top="1701" w:right="1134" w:bottom="1418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BF08" w14:textId="77777777" w:rsidR="00C51239" w:rsidRDefault="00C51239">
      <w:r>
        <w:separator/>
      </w:r>
    </w:p>
  </w:endnote>
  <w:endnote w:type="continuationSeparator" w:id="0">
    <w:p w14:paraId="2C39FD05" w14:textId="77777777" w:rsidR="00C51239" w:rsidRDefault="00C5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1C31" w14:textId="77777777" w:rsidR="00C51239" w:rsidRDefault="00C51239">
      <w:r>
        <w:separator/>
      </w:r>
    </w:p>
  </w:footnote>
  <w:footnote w:type="continuationSeparator" w:id="0">
    <w:p w14:paraId="79FFA46B" w14:textId="77777777" w:rsidR="00C51239" w:rsidRDefault="00C5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BC3888"/>
    <w:multiLevelType w:val="hybridMultilevel"/>
    <w:tmpl w:val="100E24E8"/>
    <w:lvl w:ilvl="0" w:tplc="D1A8B2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14A9E"/>
    <w:multiLevelType w:val="hybridMultilevel"/>
    <w:tmpl w:val="B114EB50"/>
    <w:lvl w:ilvl="0" w:tplc="4D5E99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34425"/>
    <w:multiLevelType w:val="hybridMultilevel"/>
    <w:tmpl w:val="C18E102A"/>
    <w:lvl w:ilvl="0" w:tplc="FF52B9B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E63C64"/>
    <w:multiLevelType w:val="hybridMultilevel"/>
    <w:tmpl w:val="C880767E"/>
    <w:lvl w:ilvl="0" w:tplc="F8E061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9" w15:restartNumberingAfterBreak="0">
    <w:nsid w:val="60EA44A5"/>
    <w:multiLevelType w:val="hybridMultilevel"/>
    <w:tmpl w:val="1CE83062"/>
    <w:lvl w:ilvl="0" w:tplc="ECECDC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6140091">
    <w:abstractNumId w:val="12"/>
  </w:num>
  <w:num w:numId="2" w16cid:durableId="1671522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263914">
    <w:abstractNumId w:val="11"/>
  </w:num>
  <w:num w:numId="4" w16cid:durableId="837042110">
    <w:abstractNumId w:val="5"/>
  </w:num>
  <w:num w:numId="5" w16cid:durableId="1015692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5371404">
    <w:abstractNumId w:val="10"/>
  </w:num>
  <w:num w:numId="7" w16cid:durableId="1417554468">
    <w:abstractNumId w:val="0"/>
  </w:num>
  <w:num w:numId="8" w16cid:durableId="1992127877">
    <w:abstractNumId w:val="7"/>
  </w:num>
  <w:num w:numId="9" w16cid:durableId="1538548071">
    <w:abstractNumId w:val="8"/>
  </w:num>
  <w:num w:numId="10" w16cid:durableId="1811287466">
    <w:abstractNumId w:val="9"/>
  </w:num>
  <w:num w:numId="11" w16cid:durableId="1158888013">
    <w:abstractNumId w:val="2"/>
  </w:num>
  <w:num w:numId="12" w16cid:durableId="2042391409">
    <w:abstractNumId w:val="4"/>
  </w:num>
  <w:num w:numId="13" w16cid:durableId="1617329424">
    <w:abstractNumId w:val="6"/>
  </w:num>
  <w:num w:numId="14" w16cid:durableId="654841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trackRevisions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2F89"/>
    <w:rsid w:val="00196655"/>
    <w:rsid w:val="00196B0C"/>
    <w:rsid w:val="001A0073"/>
    <w:rsid w:val="001A0841"/>
    <w:rsid w:val="001A142B"/>
    <w:rsid w:val="001A1B8D"/>
    <w:rsid w:val="001A5EB6"/>
    <w:rsid w:val="001A5FE2"/>
    <w:rsid w:val="001B017A"/>
    <w:rsid w:val="001B41B0"/>
    <w:rsid w:val="001B7A46"/>
    <w:rsid w:val="001B7AA2"/>
    <w:rsid w:val="001C010B"/>
    <w:rsid w:val="001C094E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96BFA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2F239D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507"/>
    <w:rsid w:val="003246B8"/>
    <w:rsid w:val="00326E64"/>
    <w:rsid w:val="00327B9E"/>
    <w:rsid w:val="00330D8F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05C"/>
    <w:rsid w:val="00364931"/>
    <w:rsid w:val="00364AA9"/>
    <w:rsid w:val="00365356"/>
    <w:rsid w:val="00365510"/>
    <w:rsid w:val="00365B32"/>
    <w:rsid w:val="003661B1"/>
    <w:rsid w:val="00367A20"/>
    <w:rsid w:val="00370E2C"/>
    <w:rsid w:val="00371B3F"/>
    <w:rsid w:val="00373E57"/>
    <w:rsid w:val="003754CC"/>
    <w:rsid w:val="0037696F"/>
    <w:rsid w:val="00376EA6"/>
    <w:rsid w:val="00380DC0"/>
    <w:rsid w:val="00381F4C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3091"/>
    <w:rsid w:val="003F33C8"/>
    <w:rsid w:val="003F4144"/>
    <w:rsid w:val="003F625A"/>
    <w:rsid w:val="003F7B34"/>
    <w:rsid w:val="004005B5"/>
    <w:rsid w:val="0040062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4588D"/>
    <w:rsid w:val="004466FD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97979"/>
    <w:rsid w:val="004A33EA"/>
    <w:rsid w:val="004A52EB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533"/>
    <w:rsid w:val="00541888"/>
    <w:rsid w:val="00543B66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3647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0946"/>
    <w:rsid w:val="00601FCA"/>
    <w:rsid w:val="0060299A"/>
    <w:rsid w:val="00604401"/>
    <w:rsid w:val="006045C4"/>
    <w:rsid w:val="006055FC"/>
    <w:rsid w:val="00606661"/>
    <w:rsid w:val="0060703C"/>
    <w:rsid w:val="00611DF7"/>
    <w:rsid w:val="006132D9"/>
    <w:rsid w:val="00615124"/>
    <w:rsid w:val="00620D99"/>
    <w:rsid w:val="00621F46"/>
    <w:rsid w:val="0062375E"/>
    <w:rsid w:val="00625673"/>
    <w:rsid w:val="00626D16"/>
    <w:rsid w:val="00631432"/>
    <w:rsid w:val="006373ED"/>
    <w:rsid w:val="00637A4D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F1A"/>
    <w:rsid w:val="006E414C"/>
    <w:rsid w:val="006E5E73"/>
    <w:rsid w:val="006E6201"/>
    <w:rsid w:val="006E7903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659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2B2"/>
    <w:rsid w:val="007C3405"/>
    <w:rsid w:val="007C36D4"/>
    <w:rsid w:val="007C3F8C"/>
    <w:rsid w:val="007C458E"/>
    <w:rsid w:val="007C51CA"/>
    <w:rsid w:val="007D4213"/>
    <w:rsid w:val="007D47EA"/>
    <w:rsid w:val="007D4F39"/>
    <w:rsid w:val="007D6B08"/>
    <w:rsid w:val="007E1AFB"/>
    <w:rsid w:val="007E3C89"/>
    <w:rsid w:val="007E5434"/>
    <w:rsid w:val="007E74AC"/>
    <w:rsid w:val="007F03C7"/>
    <w:rsid w:val="007F1981"/>
    <w:rsid w:val="007F59EE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6525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E46EB"/>
    <w:rsid w:val="008E6F1E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560A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871A1"/>
    <w:rsid w:val="00991413"/>
    <w:rsid w:val="009927DE"/>
    <w:rsid w:val="00993ACF"/>
    <w:rsid w:val="00995784"/>
    <w:rsid w:val="009A259A"/>
    <w:rsid w:val="009A2AE3"/>
    <w:rsid w:val="009A4E7F"/>
    <w:rsid w:val="009A60EF"/>
    <w:rsid w:val="009B0D11"/>
    <w:rsid w:val="009B21D6"/>
    <w:rsid w:val="009B2F72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1883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3EE5"/>
    <w:rsid w:val="00AC4785"/>
    <w:rsid w:val="00AC6B2B"/>
    <w:rsid w:val="00AD0B37"/>
    <w:rsid w:val="00AD47AE"/>
    <w:rsid w:val="00AD5396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31C7"/>
    <w:rsid w:val="00B032AF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3968"/>
    <w:rsid w:val="00B36C8C"/>
    <w:rsid w:val="00B40A44"/>
    <w:rsid w:val="00B412AC"/>
    <w:rsid w:val="00B4213B"/>
    <w:rsid w:val="00B444F7"/>
    <w:rsid w:val="00B4551F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322C"/>
    <w:rsid w:val="00B64B29"/>
    <w:rsid w:val="00B64D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3FE3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E6953"/>
    <w:rsid w:val="00BF2250"/>
    <w:rsid w:val="00BF260B"/>
    <w:rsid w:val="00BF358A"/>
    <w:rsid w:val="00BF5678"/>
    <w:rsid w:val="00BF5982"/>
    <w:rsid w:val="00BF59B3"/>
    <w:rsid w:val="00BF720B"/>
    <w:rsid w:val="00C0311E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1239"/>
    <w:rsid w:val="00C54A21"/>
    <w:rsid w:val="00C556B0"/>
    <w:rsid w:val="00C56534"/>
    <w:rsid w:val="00C567A5"/>
    <w:rsid w:val="00C56A2C"/>
    <w:rsid w:val="00C57029"/>
    <w:rsid w:val="00C60EE2"/>
    <w:rsid w:val="00C61A6C"/>
    <w:rsid w:val="00C62738"/>
    <w:rsid w:val="00C627F1"/>
    <w:rsid w:val="00C65194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980"/>
    <w:rsid w:val="00CD0A1A"/>
    <w:rsid w:val="00CD0C29"/>
    <w:rsid w:val="00CD1194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2FCB"/>
    <w:rsid w:val="00D05066"/>
    <w:rsid w:val="00D0598E"/>
    <w:rsid w:val="00D05A29"/>
    <w:rsid w:val="00D12161"/>
    <w:rsid w:val="00D1524E"/>
    <w:rsid w:val="00D156B0"/>
    <w:rsid w:val="00D24174"/>
    <w:rsid w:val="00D24BD6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36D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27CA1"/>
    <w:rsid w:val="00E318E6"/>
    <w:rsid w:val="00E33816"/>
    <w:rsid w:val="00E34716"/>
    <w:rsid w:val="00E354F8"/>
    <w:rsid w:val="00E37504"/>
    <w:rsid w:val="00E37674"/>
    <w:rsid w:val="00E37C59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466"/>
    <w:rsid w:val="00E63F8A"/>
    <w:rsid w:val="00E6478B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5F76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A099C"/>
    <w:rsid w:val="00FA0F19"/>
    <w:rsid w:val="00FA3CAD"/>
    <w:rsid w:val="00FA5994"/>
    <w:rsid w:val="00FA71B8"/>
    <w:rsid w:val="00FB13C6"/>
    <w:rsid w:val="00FB21FD"/>
    <w:rsid w:val="00FB337A"/>
    <w:rsid w:val="00FB38A6"/>
    <w:rsid w:val="00FB4688"/>
    <w:rsid w:val="00FB52B1"/>
    <w:rsid w:val="00FB6A05"/>
    <w:rsid w:val="00FC1C35"/>
    <w:rsid w:val="00FC1D5E"/>
    <w:rsid w:val="00FC3B9C"/>
    <w:rsid w:val="00FC3C8A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  <w:style w:type="paragraph" w:styleId="af8">
    <w:name w:val="Revision"/>
    <w:hidden/>
    <w:uiPriority w:val="99"/>
    <w:semiHidden/>
    <w:rsid w:val="00B032AF"/>
    <w:rPr>
      <w:rFonts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2023-11-01T05:44:00Z</dcterms:created>
  <dcterms:modified xsi:type="dcterms:W3CDTF">2023-11-01T05:44:00Z</dcterms:modified>
</cp:coreProperties>
</file>